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71" w:rsidRPr="008A629A" w:rsidRDefault="00974E71" w:rsidP="008A629A">
      <w:pPr>
        <w:pStyle w:val="Odlomakpopisa"/>
        <w:numPr>
          <w:ilvl w:val="0"/>
          <w:numId w:val="7"/>
        </w:numPr>
        <w:jc w:val="center"/>
        <w:rPr>
          <w:b/>
        </w:rPr>
      </w:pPr>
      <w:r w:rsidRPr="008A629A">
        <w:rPr>
          <w:b/>
        </w:rPr>
        <w:t>OBRAZAC POZIVA ZA ORGANIZACIJU VIŠEDNEVNE IZVANUČIONIČKE NASTAVE</w:t>
      </w:r>
    </w:p>
    <w:p w:rsidR="00974E71" w:rsidRPr="00D020D3" w:rsidRDefault="00974E71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4E71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71" w:rsidRPr="009F4DDC" w:rsidRDefault="00974E71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71" w:rsidRPr="00D020D3" w:rsidRDefault="00A02796" w:rsidP="00A027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</w:t>
            </w:r>
            <w:r w:rsidR="003336DD">
              <w:rPr>
                <w:b/>
                <w:sz w:val="18"/>
              </w:rPr>
              <w:t>2017</w:t>
            </w:r>
          </w:p>
        </w:tc>
      </w:tr>
    </w:tbl>
    <w:p w:rsidR="00974E71" w:rsidRPr="009E79F7" w:rsidRDefault="00974E71" w:rsidP="00974E7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4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86057D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87815">
              <w:rPr>
                <w:b/>
                <w:sz w:val="22"/>
                <w:szCs w:val="22"/>
              </w:rPr>
              <w:t>.</w:t>
            </w:r>
            <w:r w:rsidR="00974E7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77B97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882215" id="Elipsa 1" o:spid="_x0000_s1026" style="position:absolute;margin-left:-.95pt;margin-top:2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74E71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4E7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4E71" w:rsidRPr="003A2770" w:rsidTr="00BD2D83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2D83">
            <w:pPr>
              <w:spacing w:before="120"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BD2D83" w:rsidRDefault="00974E71" w:rsidP="00BD2D83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D2D83">
              <w:rPr>
                <w:sz w:val="32"/>
                <w:szCs w:val="32"/>
                <w:vertAlign w:val="superscript"/>
              </w:rPr>
              <w:t xml:space="preserve"> </w:t>
            </w:r>
            <w:r w:rsidR="00BD2D83" w:rsidRPr="00BD2D83">
              <w:rPr>
                <w:sz w:val="32"/>
                <w:szCs w:val="32"/>
                <w:vertAlign w:val="superscript"/>
              </w:rPr>
              <w:t>Dalmacija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C11EF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7815">
              <w:rPr>
                <w:rFonts w:eastAsia="Calibri"/>
                <w:sz w:val="22"/>
                <w:szCs w:val="22"/>
              </w:rPr>
              <w:t>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487815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C11EF2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487815">
              <w:rPr>
                <w:rFonts w:eastAsia="Calibri"/>
                <w:sz w:val="22"/>
                <w:szCs w:val="22"/>
              </w:rPr>
              <w:t>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487815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C11EF2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5F525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562449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974E71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487815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B260B" w:rsidRDefault="001262F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2B260B">
              <w:rPr>
                <w:rFonts w:ascii="Times New Roman" w:hAnsi="Times New Roman"/>
              </w:rPr>
              <w:t xml:space="preserve"> </w:t>
            </w:r>
            <w:r w:rsidR="008A629A">
              <w:rPr>
                <w:rFonts w:ascii="Times New Roman" w:hAnsi="Times New Roman"/>
              </w:rPr>
              <w:t xml:space="preserve">– Šibenik </w:t>
            </w:r>
            <w:r w:rsidR="002B260B">
              <w:rPr>
                <w:rFonts w:ascii="Times New Roman" w:hAnsi="Times New Roman"/>
              </w:rPr>
              <w:t>(1.dan)</w:t>
            </w:r>
          </w:p>
          <w:p w:rsidR="00974E71" w:rsidRPr="003A2770" w:rsidRDefault="00562449" w:rsidP="008A629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8D727B">
              <w:rPr>
                <w:rFonts w:ascii="Times New Roman" w:hAnsi="Times New Roman"/>
              </w:rPr>
              <w:t xml:space="preserve">, Sokolarski centar </w:t>
            </w:r>
            <w:r w:rsidR="002B260B">
              <w:rPr>
                <w:rFonts w:ascii="Times New Roman" w:hAnsi="Times New Roman"/>
              </w:rPr>
              <w:t>(2.dan)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C11EF2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4E71" w:rsidRPr="003A2770" w:rsidTr="008D7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C11EF2" w:rsidP="005F52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autobus od 30 mjesta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8D727B" w:rsidP="008D72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74E71">
              <w:rPr>
                <w:rFonts w:ascii="Times New Roman" w:hAnsi="Times New Roman"/>
              </w:rPr>
              <w:t>***</w:t>
            </w:r>
            <w:r w:rsidR="00974E71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8D727B" w:rsidRDefault="008D727B" w:rsidP="008D727B">
            <w:pPr>
              <w:jc w:val="center"/>
              <w:rPr>
                <w:sz w:val="22"/>
                <w:szCs w:val="22"/>
              </w:rPr>
            </w:pPr>
            <w:r w:rsidRPr="008D727B">
              <w:rPr>
                <w:sz w:val="22"/>
                <w:szCs w:val="22"/>
              </w:rPr>
              <w:t>X</w:t>
            </w:r>
          </w:p>
        </w:tc>
      </w:tr>
      <w:tr w:rsidR="00974E71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A2027E" w:rsidP="00BD77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oba dana</w:t>
            </w:r>
            <w:r w:rsidR="00644E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487815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5743" w:rsidRPr="00665743" w:rsidRDefault="00665743" w:rsidP="005624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5743">
              <w:rPr>
                <w:rFonts w:ascii="Times New Roman" w:hAnsi="Times New Roman"/>
                <w:vertAlign w:val="superscript"/>
              </w:rPr>
              <w:t>NP Krka</w:t>
            </w:r>
            <w:r w:rsidR="00562449">
              <w:rPr>
                <w:rFonts w:ascii="Times New Roman" w:hAnsi="Times New Roman"/>
                <w:vertAlign w:val="superscript"/>
              </w:rPr>
              <w:t>,</w:t>
            </w:r>
            <w:r w:rsidRPr="00665743">
              <w:rPr>
                <w:rFonts w:ascii="Times New Roman" w:hAnsi="Times New Roman"/>
                <w:vertAlign w:val="superscript"/>
              </w:rPr>
              <w:t xml:space="preserve"> Sokolarski centar, </w:t>
            </w:r>
            <w:r w:rsidR="00562449">
              <w:rPr>
                <w:rFonts w:ascii="Times New Roman" w:hAnsi="Times New Roman"/>
                <w:vertAlign w:val="superscript"/>
              </w:rPr>
              <w:t xml:space="preserve">Etno </w:t>
            </w:r>
            <w:proofErr w:type="spellStart"/>
            <w:r w:rsidR="00562449">
              <w:rPr>
                <w:rFonts w:ascii="Times New Roman" w:hAnsi="Times New Roman"/>
                <w:vertAlign w:val="superscript"/>
              </w:rPr>
              <w:t>land</w:t>
            </w:r>
            <w:proofErr w:type="spellEnd"/>
            <w:r w:rsidR="00562449">
              <w:rPr>
                <w:rFonts w:ascii="Times New Roman" w:hAnsi="Times New Roman"/>
                <w:vertAlign w:val="superscript"/>
              </w:rPr>
              <w:t xml:space="preserve"> Pakovo selo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C11EF2" w:rsidRDefault="00C11EF2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11EF2">
              <w:rPr>
                <w:rFonts w:ascii="Times New Roman" w:hAnsi="Times New Roman"/>
                <w:sz w:val="28"/>
                <w:szCs w:val="28"/>
                <w:vertAlign w:val="superscript"/>
              </w:rPr>
              <w:t>Šibenik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74E71" w:rsidRPr="00DB3D92" w:rsidRDefault="00974E71" w:rsidP="00C11E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omogućiti obročno plaćanje</w:t>
            </w:r>
            <w:r w:rsidR="00C11EF2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do 3</w:t>
            </w:r>
            <w:r w:rsidR="00665743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rat</w:t>
            </w:r>
            <w:r w:rsidR="00C11EF2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DB3D92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večer uz glazbu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7B4589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42206D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02796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19. 5. </w:t>
            </w:r>
            <w:r w:rsidR="00487815">
              <w:rPr>
                <w:rFonts w:ascii="Times New Roman" w:hAnsi="Times New Roman"/>
              </w:rPr>
              <w:t>2017.</w:t>
            </w:r>
            <w:r w:rsidR="00974E71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4E71" w:rsidRPr="003A2770" w:rsidRDefault="00974E71" w:rsidP="00A0279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8B0226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A0279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25.5. 2017.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02796" w:rsidP="00C11E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40F5A">
              <w:rPr>
                <w:rFonts w:ascii="Times New Roman" w:hAnsi="Times New Roman"/>
              </w:rPr>
              <w:t xml:space="preserve"> 13:</w:t>
            </w:r>
            <w:r w:rsidR="00C11EF2">
              <w:rPr>
                <w:rFonts w:ascii="Times New Roman" w:hAnsi="Times New Roman"/>
              </w:rPr>
              <w:t>30</w:t>
            </w:r>
            <w:r w:rsidR="008B0226">
              <w:rPr>
                <w:rFonts w:ascii="Times New Roman" w:hAnsi="Times New Roman"/>
              </w:rPr>
              <w:t xml:space="preserve"> </w:t>
            </w:r>
          </w:p>
        </w:tc>
      </w:tr>
    </w:tbl>
    <w:p w:rsidR="00974E71" w:rsidRPr="00E3283E" w:rsidRDefault="00974E71" w:rsidP="00974E71">
      <w:pPr>
        <w:rPr>
          <w:sz w:val="16"/>
          <w:szCs w:val="16"/>
        </w:rPr>
      </w:pPr>
    </w:p>
    <w:p w:rsidR="00974E71" w:rsidRPr="00E3283E" w:rsidRDefault="00974E71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4E71" w:rsidRPr="00E3283E" w:rsidRDefault="00974E71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4E71" w:rsidRPr="00E3283E" w:rsidRDefault="00974E71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4E71" w:rsidRPr="00E3283E" w:rsidRDefault="00974E71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4E71" w:rsidRPr="00E3283E" w:rsidRDefault="00974E71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974E71" w:rsidRPr="00E3283E" w:rsidRDefault="00974E71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74E71" w:rsidRPr="00E3283E" w:rsidDel="006F7BB3" w:rsidRDefault="00974E71" w:rsidP="00974E71">
      <w:pPr>
        <w:spacing w:before="120" w:after="120"/>
        <w:jc w:val="both"/>
        <w:rPr>
          <w:del w:id="0" w:author="zcukelj" w:date="2015-07-30T09:49:00Z"/>
          <w:rFonts w:cs="Arial"/>
          <w:sz w:val="20"/>
          <w:szCs w:val="16"/>
        </w:rPr>
      </w:pPr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4E71" w:rsidDel="00A17B08" w:rsidRDefault="00974E71" w:rsidP="00D17E8A">
      <w:pPr>
        <w:spacing w:before="120" w:after="120"/>
        <w:jc w:val="both"/>
        <w:rPr>
          <w:del w:id="1" w:author="zcukelj" w:date="2015-07-30T11:44:00Z"/>
        </w:rPr>
      </w:pPr>
    </w:p>
    <w:p w:rsidR="00974E71" w:rsidRDefault="00974E71" w:rsidP="00974E71"/>
    <w:p w:rsidR="00B12D91" w:rsidRDefault="00B12D91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>
      <w:bookmarkStart w:id="2" w:name="_GoBack"/>
      <w:bookmarkEnd w:id="2"/>
    </w:p>
    <w:sectPr w:rsidR="0048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5132C1"/>
    <w:multiLevelType w:val="hybridMultilevel"/>
    <w:tmpl w:val="80D2591C"/>
    <w:lvl w:ilvl="0" w:tplc="1C66FA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1262F9"/>
    <w:rsid w:val="001711FD"/>
    <w:rsid w:val="002B260B"/>
    <w:rsid w:val="002E3766"/>
    <w:rsid w:val="003336DD"/>
    <w:rsid w:val="00340F5A"/>
    <w:rsid w:val="00482893"/>
    <w:rsid w:val="00487815"/>
    <w:rsid w:val="00516F50"/>
    <w:rsid w:val="00562449"/>
    <w:rsid w:val="005F525B"/>
    <w:rsid w:val="00644ED7"/>
    <w:rsid w:val="00665743"/>
    <w:rsid w:val="0086057D"/>
    <w:rsid w:val="008A629A"/>
    <w:rsid w:val="008B0226"/>
    <w:rsid w:val="008D727B"/>
    <w:rsid w:val="00974E71"/>
    <w:rsid w:val="00A02796"/>
    <w:rsid w:val="00A2027E"/>
    <w:rsid w:val="00A566FA"/>
    <w:rsid w:val="00A77B97"/>
    <w:rsid w:val="00B11A54"/>
    <w:rsid w:val="00B12D91"/>
    <w:rsid w:val="00BA227E"/>
    <w:rsid w:val="00BD2D83"/>
    <w:rsid w:val="00C11EF2"/>
    <w:rsid w:val="00D17E8A"/>
    <w:rsid w:val="00DB3D92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A54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3D61-6673-40E8-9F30-D0B711A3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Dragica Rade</cp:lastModifiedBy>
  <cp:revision>2</cp:revision>
  <dcterms:created xsi:type="dcterms:W3CDTF">2017-05-09T17:22:00Z</dcterms:created>
  <dcterms:modified xsi:type="dcterms:W3CDTF">2017-05-09T17:22:00Z</dcterms:modified>
</cp:coreProperties>
</file>