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71" w:rsidRPr="008A629A" w:rsidRDefault="00974E71" w:rsidP="002B26F2">
      <w:pPr>
        <w:pStyle w:val="Odlomakpopisa"/>
        <w:jc w:val="center"/>
        <w:rPr>
          <w:b/>
        </w:rPr>
      </w:pPr>
      <w:r w:rsidRPr="008A629A">
        <w:rPr>
          <w:b/>
        </w:rPr>
        <w:t>OBRAZAC POZIVA ZA ORGANIZACIJU VIŠEDNEVNE IZVANUČIONIČKE NASTAVE</w:t>
      </w:r>
    </w:p>
    <w:p w:rsidR="00974E71" w:rsidRPr="00D020D3" w:rsidRDefault="00974E71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4E71" w:rsidRPr="009F4DDC" w:rsidTr="00BD77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71" w:rsidRPr="009F4DDC" w:rsidRDefault="00974E71" w:rsidP="00BD77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71" w:rsidRPr="00D020D3" w:rsidRDefault="00DE7F67" w:rsidP="00A027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  <w:bookmarkStart w:id="0" w:name="_GoBack"/>
            <w:bookmarkEnd w:id="0"/>
          </w:p>
        </w:tc>
      </w:tr>
    </w:tbl>
    <w:p w:rsidR="00974E71" w:rsidRPr="009E79F7" w:rsidRDefault="00974E71" w:rsidP="00974E7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334"/>
        <w:gridCol w:w="441"/>
        <w:gridCol w:w="487"/>
        <w:gridCol w:w="105"/>
        <w:gridCol w:w="214"/>
        <w:gridCol w:w="737"/>
        <w:gridCol w:w="892"/>
      </w:tblGrid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4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86057D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87815">
              <w:rPr>
                <w:b/>
                <w:sz w:val="22"/>
                <w:szCs w:val="22"/>
              </w:rPr>
              <w:t>.</w:t>
            </w:r>
            <w:r w:rsidR="00021D29">
              <w:rPr>
                <w:b/>
                <w:sz w:val="22"/>
                <w:szCs w:val="22"/>
              </w:rPr>
              <w:t>a,</w:t>
            </w:r>
            <w:r w:rsidR="00974E71">
              <w:rPr>
                <w:b/>
                <w:sz w:val="22"/>
                <w:szCs w:val="22"/>
              </w:rPr>
              <w:t>b</w:t>
            </w:r>
            <w:r w:rsidR="00021D29">
              <w:rPr>
                <w:b/>
                <w:sz w:val="22"/>
                <w:szCs w:val="22"/>
              </w:rPr>
              <w:t>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77B97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7882215" id="Elipsa 1" o:spid="_x0000_s1026" style="position:absolute;margin-left:-.95pt;margin-top:2.3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74E71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4E7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4E71" w:rsidRPr="003A2770" w:rsidTr="00BD2D83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2D83">
            <w:pPr>
              <w:spacing w:before="120"/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BD2D83" w:rsidRDefault="00974E71" w:rsidP="00BD2D83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BD2D83">
              <w:rPr>
                <w:sz w:val="32"/>
                <w:szCs w:val="32"/>
                <w:vertAlign w:val="superscript"/>
              </w:rPr>
              <w:t xml:space="preserve"> </w:t>
            </w:r>
            <w:r w:rsidR="00BD2D83" w:rsidRPr="00BD2D83">
              <w:rPr>
                <w:sz w:val="32"/>
                <w:szCs w:val="32"/>
                <w:vertAlign w:val="superscript"/>
              </w:rPr>
              <w:t>Dalmacija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842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C11EF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42DB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842DBA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C11EF2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842DBA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842DBA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021D29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  <w:r w:rsidR="00C11EF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74E71" w:rsidRPr="003A2770" w:rsidTr="00842DB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443F91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562449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43F91">
              <w:rPr>
                <w:rFonts w:eastAsia="Calibri"/>
                <w:sz w:val="22"/>
                <w:szCs w:val="22"/>
              </w:rPr>
              <w:t xml:space="preserve">tri </w:t>
            </w:r>
            <w:r w:rsidR="00974E71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021D29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021D29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  <w:r w:rsidR="00842DBA">
              <w:rPr>
                <w:rFonts w:ascii="Times New Roman" w:hAnsi="Times New Roman"/>
              </w:rPr>
              <w:t xml:space="preserve"> (iznad matične zgrade Škole)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B260B" w:rsidRDefault="001262F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2B260B">
              <w:rPr>
                <w:rFonts w:ascii="Times New Roman" w:hAnsi="Times New Roman"/>
              </w:rPr>
              <w:t xml:space="preserve"> </w:t>
            </w:r>
            <w:r w:rsidR="008A629A">
              <w:rPr>
                <w:rFonts w:ascii="Times New Roman" w:hAnsi="Times New Roman"/>
              </w:rPr>
              <w:t xml:space="preserve">– Šibenik </w:t>
            </w:r>
            <w:r w:rsidR="002B260B">
              <w:rPr>
                <w:rFonts w:ascii="Times New Roman" w:hAnsi="Times New Roman"/>
              </w:rPr>
              <w:t>(1.dan)</w:t>
            </w:r>
          </w:p>
          <w:p w:rsidR="00974E71" w:rsidRPr="003A2770" w:rsidRDefault="00562449" w:rsidP="008A629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8D727B">
              <w:rPr>
                <w:rFonts w:ascii="Times New Roman" w:hAnsi="Times New Roman"/>
              </w:rPr>
              <w:t xml:space="preserve">, Sokolarski centar </w:t>
            </w:r>
            <w:r w:rsidR="002B260B">
              <w:rPr>
                <w:rFonts w:ascii="Times New Roman" w:hAnsi="Times New Roman"/>
              </w:rPr>
              <w:t>(2.dan)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C11EF2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4E71" w:rsidRPr="003A2770" w:rsidTr="008D72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1D02A7" w:rsidP="005F52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autobusa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842DBA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Krka-Skradin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8D727B" w:rsidP="008D72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74E71">
              <w:rPr>
                <w:rFonts w:ascii="Times New Roman" w:hAnsi="Times New Roman"/>
              </w:rPr>
              <w:t>***</w:t>
            </w:r>
            <w:r w:rsidR="00974E71"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min.)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0685" w:rsidRDefault="00974E71" w:rsidP="00BD777B">
            <w:pPr>
              <w:rPr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8D727B" w:rsidRDefault="008D727B" w:rsidP="008D727B">
            <w:pPr>
              <w:jc w:val="center"/>
              <w:rPr>
                <w:sz w:val="22"/>
                <w:szCs w:val="22"/>
              </w:rPr>
            </w:pPr>
            <w:r w:rsidRPr="008D727B">
              <w:rPr>
                <w:sz w:val="22"/>
                <w:szCs w:val="22"/>
              </w:rPr>
              <w:t>X</w:t>
            </w:r>
          </w:p>
        </w:tc>
      </w:tr>
      <w:tr w:rsidR="00974E71" w:rsidRPr="003A0685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A2027E" w:rsidP="00BD77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oba dana</w:t>
            </w:r>
            <w:r w:rsidR="00644ED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487815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5743" w:rsidRPr="00665743" w:rsidRDefault="00665743" w:rsidP="005624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5743">
              <w:rPr>
                <w:rFonts w:ascii="Times New Roman" w:hAnsi="Times New Roman"/>
                <w:vertAlign w:val="superscript"/>
              </w:rPr>
              <w:t>NP Krka</w:t>
            </w:r>
            <w:r w:rsidR="00562449">
              <w:rPr>
                <w:rFonts w:ascii="Times New Roman" w:hAnsi="Times New Roman"/>
                <w:vertAlign w:val="superscript"/>
              </w:rPr>
              <w:t>,</w:t>
            </w:r>
            <w:r w:rsidR="001D02A7">
              <w:rPr>
                <w:rFonts w:ascii="Times New Roman" w:hAnsi="Times New Roman"/>
                <w:vertAlign w:val="superscript"/>
              </w:rPr>
              <w:t xml:space="preserve"> Sokolarski centar</w:t>
            </w:r>
            <w:r w:rsidR="00842DBA">
              <w:rPr>
                <w:rFonts w:ascii="Times New Roman" w:hAnsi="Times New Roman"/>
                <w:vertAlign w:val="superscript"/>
              </w:rPr>
              <w:t>, karta za brod (NP Krka-Skradin)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C11EF2" w:rsidRDefault="001D02A7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Zadar i Šibenik</w:t>
            </w:r>
            <w:r w:rsidR="00842DB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(agencijski licencirani vodič)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3D92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974E71" w:rsidRPr="00DB3D92" w:rsidRDefault="00974E71" w:rsidP="00C11E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omogućiti obročno plaćanje</w:t>
            </w:r>
            <w:r w:rsidR="00842DB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3D92" w:rsidRDefault="00842DBA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organizirana večer uz DJ-a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7B4589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42206D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1D02A7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02796">
              <w:rPr>
                <w:rFonts w:ascii="Times New Roman" w:hAnsi="Times New Roman"/>
              </w:rPr>
              <w:t xml:space="preserve">. 5. </w:t>
            </w:r>
            <w:r>
              <w:rPr>
                <w:rFonts w:ascii="Times New Roman" w:hAnsi="Times New Roman"/>
              </w:rPr>
              <w:t>2018</w:t>
            </w:r>
            <w:r w:rsidR="00487815">
              <w:rPr>
                <w:rFonts w:ascii="Times New Roman" w:hAnsi="Times New Roman"/>
              </w:rPr>
              <w:t>.</w:t>
            </w:r>
            <w:r w:rsidR="00974E71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4E71" w:rsidRPr="003A2770" w:rsidRDefault="00974E71" w:rsidP="00A0279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8B0226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1D02A7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5.6. 2018</w:t>
            </w:r>
            <w:r w:rsidR="00A0279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02796" w:rsidP="00C11E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40F5A">
              <w:rPr>
                <w:rFonts w:ascii="Times New Roman" w:hAnsi="Times New Roman"/>
              </w:rPr>
              <w:t xml:space="preserve"> 13:</w:t>
            </w:r>
            <w:r w:rsidR="00C11EF2">
              <w:rPr>
                <w:rFonts w:ascii="Times New Roman" w:hAnsi="Times New Roman"/>
              </w:rPr>
              <w:t>30</w:t>
            </w:r>
            <w:r w:rsidR="008B0226">
              <w:rPr>
                <w:rFonts w:ascii="Times New Roman" w:hAnsi="Times New Roman"/>
              </w:rPr>
              <w:t xml:space="preserve"> </w:t>
            </w:r>
          </w:p>
        </w:tc>
      </w:tr>
    </w:tbl>
    <w:p w:rsidR="00974E71" w:rsidRPr="00E3283E" w:rsidRDefault="00974E71" w:rsidP="00974E71">
      <w:pPr>
        <w:rPr>
          <w:sz w:val="16"/>
          <w:szCs w:val="16"/>
        </w:rPr>
      </w:pPr>
    </w:p>
    <w:p w:rsidR="00974E71" w:rsidRPr="00E3283E" w:rsidRDefault="00974E71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4E71" w:rsidRPr="00E3283E" w:rsidRDefault="00974E71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4E71" w:rsidRPr="00E3283E" w:rsidRDefault="00974E71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4E71" w:rsidRPr="00E3283E" w:rsidRDefault="00974E71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4E71" w:rsidRPr="00E3283E" w:rsidRDefault="00974E71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974E71" w:rsidRPr="00E3283E" w:rsidRDefault="00974E71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74E71" w:rsidRPr="00E3283E" w:rsidDel="006F7BB3" w:rsidRDefault="00974E71" w:rsidP="00974E71">
      <w:pPr>
        <w:spacing w:before="120" w:after="120"/>
        <w:jc w:val="both"/>
        <w:rPr>
          <w:del w:id="1" w:author="zcukelj" w:date="2015-07-30T09:49:00Z"/>
          <w:rFonts w:cs="Arial"/>
          <w:sz w:val="20"/>
          <w:szCs w:val="16"/>
        </w:rPr>
      </w:pPr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4E71" w:rsidDel="00A17B08" w:rsidRDefault="00974E71" w:rsidP="00D17E8A">
      <w:pPr>
        <w:spacing w:before="120" w:after="120"/>
        <w:jc w:val="both"/>
        <w:rPr>
          <w:del w:id="2" w:author="zcukelj" w:date="2015-07-30T11:44:00Z"/>
        </w:rPr>
      </w:pPr>
    </w:p>
    <w:p w:rsidR="00974E71" w:rsidRDefault="00974E71" w:rsidP="00974E71"/>
    <w:p w:rsidR="00B12D91" w:rsidRDefault="00B12D91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sectPr w:rsidR="0048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5132C1"/>
    <w:multiLevelType w:val="hybridMultilevel"/>
    <w:tmpl w:val="80D2591C"/>
    <w:lvl w:ilvl="0" w:tplc="1C66FA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1"/>
    <w:rsid w:val="00021D29"/>
    <w:rsid w:val="001262F9"/>
    <w:rsid w:val="001711FD"/>
    <w:rsid w:val="001D02A7"/>
    <w:rsid w:val="002B260B"/>
    <w:rsid w:val="002B26F2"/>
    <w:rsid w:val="002E3766"/>
    <w:rsid w:val="003336DD"/>
    <w:rsid w:val="00340F5A"/>
    <w:rsid w:val="00443F91"/>
    <w:rsid w:val="00482893"/>
    <w:rsid w:val="00487815"/>
    <w:rsid w:val="00516F50"/>
    <w:rsid w:val="00562449"/>
    <w:rsid w:val="005F525B"/>
    <w:rsid w:val="00644ED7"/>
    <w:rsid w:val="00665743"/>
    <w:rsid w:val="00712840"/>
    <w:rsid w:val="00842DBA"/>
    <w:rsid w:val="0086057D"/>
    <w:rsid w:val="008A629A"/>
    <w:rsid w:val="008B0226"/>
    <w:rsid w:val="008D727B"/>
    <w:rsid w:val="00974E71"/>
    <w:rsid w:val="00A02796"/>
    <w:rsid w:val="00A2027E"/>
    <w:rsid w:val="00A77B97"/>
    <w:rsid w:val="00B11A54"/>
    <w:rsid w:val="00B12D91"/>
    <w:rsid w:val="00BA227E"/>
    <w:rsid w:val="00BD2D83"/>
    <w:rsid w:val="00C11EF2"/>
    <w:rsid w:val="00D17E8A"/>
    <w:rsid w:val="00DB3D92"/>
    <w:rsid w:val="00DE7F67"/>
    <w:rsid w:val="00E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8367"/>
  <w15:chartTrackingRefBased/>
  <w15:docId w15:val="{0B16435D-446C-4600-BC2B-4CB16F1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A54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EC2C-518B-4080-8071-1B9DC0BE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Dragica Rade</cp:lastModifiedBy>
  <cp:revision>5</cp:revision>
  <cp:lastPrinted>2017-05-08T12:30:00Z</cp:lastPrinted>
  <dcterms:created xsi:type="dcterms:W3CDTF">2018-05-12T17:32:00Z</dcterms:created>
  <dcterms:modified xsi:type="dcterms:W3CDTF">2018-05-15T12:38:00Z</dcterms:modified>
</cp:coreProperties>
</file>